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B9" w:rsidRPr="007F6EB0" w:rsidRDefault="00534AB9" w:rsidP="00534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EB0">
        <w:rPr>
          <w:rFonts w:ascii="Times New Roman" w:hAnsi="Times New Roman" w:cs="Times New Roman"/>
          <w:sz w:val="24"/>
          <w:szCs w:val="24"/>
        </w:rPr>
        <w:t>Перечень</w:t>
      </w:r>
    </w:p>
    <w:p w:rsidR="003E3C58" w:rsidRPr="007F6EB0" w:rsidRDefault="00534AB9" w:rsidP="00534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EB0">
        <w:rPr>
          <w:rFonts w:ascii="Times New Roman" w:hAnsi="Times New Roman" w:cs="Times New Roman"/>
          <w:sz w:val="24"/>
          <w:szCs w:val="24"/>
        </w:rPr>
        <w:t xml:space="preserve">административных процедур, осуществляемых районным унитарным предприятием «Несвижское жилищно-коммунальное хозяйство» </w:t>
      </w:r>
    </w:p>
    <w:p w:rsidR="00580800" w:rsidRPr="007F6EB0" w:rsidRDefault="00534AB9" w:rsidP="00534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EB0">
        <w:rPr>
          <w:rFonts w:ascii="Times New Roman" w:hAnsi="Times New Roman" w:cs="Times New Roman"/>
          <w:sz w:val="24"/>
          <w:szCs w:val="24"/>
        </w:rPr>
        <w:t>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7F6EB0" w:rsidRDefault="007F6EB0" w:rsidP="007F6E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34"/>
        <w:gridCol w:w="2668"/>
        <w:gridCol w:w="3784"/>
        <w:gridCol w:w="2200"/>
        <w:gridCol w:w="1803"/>
        <w:gridCol w:w="1893"/>
      </w:tblGrid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C58" w:rsidRPr="001C3F2F" w:rsidRDefault="003E3C58" w:rsidP="003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C58" w:rsidRPr="001C3F2F" w:rsidRDefault="003E3C58" w:rsidP="003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C58" w:rsidRPr="001C3F2F" w:rsidRDefault="003E3C58" w:rsidP="003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  <w:hyperlink r:id="rId4" w:anchor="a250" w:tooltip="+" w:history="1">
              <w:r w:rsidRPr="001C3F2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C58" w:rsidRPr="001C3F2F" w:rsidRDefault="003E3C58" w:rsidP="003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  <w:hyperlink r:id="rId5" w:anchor="a251" w:tooltip="+" w:history="1">
              <w:r w:rsidRPr="001C3F2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C58" w:rsidRPr="001C3F2F" w:rsidRDefault="003E3C58" w:rsidP="003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C58" w:rsidRPr="001C3F2F" w:rsidRDefault="003E3C58" w:rsidP="003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C58" w:rsidRPr="001C3F2F" w:rsidRDefault="003E3C58" w:rsidP="003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C58" w:rsidRPr="001C3F2F" w:rsidRDefault="003E3C58" w:rsidP="003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C58" w:rsidRPr="001C3F2F" w:rsidRDefault="003E3C58" w:rsidP="003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C58" w:rsidRPr="001C3F2F" w:rsidRDefault="003E3C58" w:rsidP="003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C58" w:rsidRPr="001C3F2F" w:rsidRDefault="003E3C58" w:rsidP="003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3C58" w:rsidRPr="001C3F2F" w:rsidRDefault="003E3C58" w:rsidP="003E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510B" w:rsidRPr="001C3F2F" w:rsidRDefault="0027510B" w:rsidP="0027510B">
            <w:pPr>
              <w:pStyle w:val="articleintext"/>
              <w:spacing w:before="120" w:beforeAutospacing="0" w:afterAutospacing="0"/>
              <w:rPr>
                <w:sz w:val="20"/>
                <w:szCs w:val="20"/>
              </w:rPr>
            </w:pPr>
            <w:ins w:id="0" w:author="Unknown" w:date="2016-10-01T00:00:00Z">
              <w:r w:rsidRPr="001C3F2F">
                <w:rPr>
                  <w:sz w:val="20"/>
                  <w:szCs w:val="20"/>
                </w:rPr>
                <w:t>1.1.29. о предоставлении безналичных жилищных субсидий</w:t>
              </w:r>
            </w:ins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510B" w:rsidRPr="00443534" w:rsidRDefault="0027510B" w:rsidP="0027510B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443534" w:rsidRPr="001C3F2F" w:rsidRDefault="00443534" w:rsidP="0027510B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510B" w:rsidRPr="001C3F2F" w:rsidRDefault="00FB6B42" w:rsidP="0027510B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1" w:author="Unknown" w:date="2016-10-01T00:00:00Z"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"http://bii.by/tx.dll?d=328710&amp;a=13" \l "a13"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proofErr w:type="gramStart"/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заявление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br/>
              </w:r>
              <w:r w:rsidR="0027510B" w:rsidRPr="001C3F2F">
                <w:rPr>
                  <w:sz w:val="20"/>
                  <w:szCs w:val="20"/>
                </w:rPr>
                <w:br/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"http://bii.by/tx.dll?d=179950&amp;a=2" \l "a2"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паспорт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или иной документ, удостоверяющий личность</w:t>
              </w:r>
              <w:r w:rsidR="0027510B" w:rsidRPr="001C3F2F">
                <w:rPr>
                  <w:sz w:val="20"/>
                  <w:szCs w:val="20"/>
                </w:rPr>
                <w:br/>
              </w:r>
              <w:r w:rsidR="0027510B" w:rsidRPr="001C3F2F">
                <w:rPr>
                  <w:sz w:val="20"/>
                  <w:szCs w:val="20"/>
                </w:rPr>
                <w:br/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"http://bii.by/tx.dll?d=39559&amp;a=7" \l "a7"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свидетельство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о рождении ребенка 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 </w:t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"http://bii.by/tx.dll?d=146655&amp;a=28" \l "a28"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вид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на жительство в Республике Беларусь, – при его наличии)</w:t>
              </w:r>
              <w:r w:rsidR="0027510B" w:rsidRPr="001C3F2F">
                <w:rPr>
                  <w:sz w:val="20"/>
                  <w:szCs w:val="20"/>
                </w:rPr>
                <w:br/>
              </w:r>
              <w:r w:rsidR="0027510B" w:rsidRPr="001C3F2F">
                <w:rPr>
                  <w:sz w:val="20"/>
                  <w:szCs w:val="20"/>
                </w:rPr>
                <w:br/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"http://bii.by/tx.dll?d=39559&amp;a=29" \l "a29"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свидетельство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о заключении брака – для лиц, состоящих в браке (для иностранных граждан и лиц без</w:t>
              </w:r>
              <w:proofErr w:type="gramEnd"/>
              <w:r w:rsidR="0027510B" w:rsidRPr="001C3F2F">
                <w:rPr>
                  <w:sz w:val="20"/>
                  <w:szCs w:val="20"/>
                </w:rPr>
                <w:t xml:space="preserve"> </w:t>
              </w:r>
              <w:proofErr w:type="gramStart"/>
              <w:r w:rsidR="0027510B" w:rsidRPr="001C3F2F">
                <w:rPr>
                  <w:sz w:val="20"/>
                  <w:szCs w:val="20"/>
                </w:rPr>
                <w:t>гражданства, получивших разрешение на постоянное проживание в Республике Беларусь и </w:t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"http://bii.by/tx.dll?d=146655&amp;a=28" \l "a28"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вид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на жительство в Республике Беларусь, – при его наличии)</w:t>
              </w:r>
              <w:r w:rsidR="0027510B" w:rsidRPr="001C3F2F">
                <w:rPr>
                  <w:sz w:val="20"/>
                  <w:szCs w:val="20"/>
                </w:rPr>
                <w:br/>
              </w:r>
              <w:r w:rsidR="0027510B" w:rsidRPr="001C3F2F">
                <w:rPr>
                  <w:sz w:val="20"/>
                  <w:szCs w:val="20"/>
                </w:rPr>
                <w:br/>
                <w:t>копия решения суда о расторжении брака или </w:t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"http://bii.by/tx.dll?d=39559&amp;a=9" \l "a9"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свидетельство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о расторжении брака – для лиц, расторгнувших брак</w:t>
              </w:r>
              <w:r w:rsidR="0027510B" w:rsidRPr="001C3F2F">
                <w:rPr>
                  <w:sz w:val="20"/>
                  <w:szCs w:val="20"/>
                </w:rPr>
                <w:br/>
              </w:r>
              <w:r w:rsidR="0027510B" w:rsidRPr="001C3F2F">
                <w:rPr>
                  <w:sz w:val="20"/>
                  <w:szCs w:val="20"/>
                </w:rPr>
                <w:br/>
                <w:t>трудовая </w:t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"http://bii.by/tx.dll?d=287407&amp;a=17" \l "a17"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книжка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(при ее наличии) – для неработающих граждан старше 18 лет, неработающих членов семьи старше 18 лет</w:t>
              </w:r>
              <w:r w:rsidR="0027510B" w:rsidRPr="001C3F2F">
                <w:rPr>
                  <w:sz w:val="20"/>
                  <w:szCs w:val="20"/>
                </w:rPr>
                <w:br/>
              </w:r>
              <w:r w:rsidR="0027510B" w:rsidRPr="001C3F2F">
                <w:rPr>
                  <w:sz w:val="20"/>
                  <w:szCs w:val="20"/>
                </w:rPr>
                <w:lastRenderedPageBreak/>
                <w:br/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"http://bii.by/tx.dll?d=152808&amp;a=3" \l "a3"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свидетельство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о государственной регистрации индивидуального предпринимателя – для индивидуальных предпринимателей</w:t>
              </w:r>
              <w:proofErr w:type="gramEnd"/>
              <w:r w:rsidR="0027510B" w:rsidRPr="001C3F2F">
                <w:rPr>
                  <w:sz w:val="20"/>
                  <w:szCs w:val="20"/>
                </w:rPr>
                <w:br/>
              </w:r>
              <w:r w:rsidR="0027510B" w:rsidRPr="001C3F2F">
                <w:rPr>
                  <w:sz w:val="20"/>
                  <w:szCs w:val="20"/>
                </w:rPr>
                <w:br/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"http://bii.by/tx.dll?d=274102&amp;a=5" \l "a5"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proofErr w:type="gramStart"/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свидетельство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на осуществление нотариальной деятельности – для нотариусов, осуществляющих нотариальную деятельность в нотариальном бюро, нотариальной конторе</w:t>
              </w:r>
              <w:r w:rsidR="0027510B" w:rsidRPr="001C3F2F">
                <w:rPr>
                  <w:sz w:val="20"/>
                  <w:szCs w:val="20"/>
                </w:rPr>
                <w:br/>
              </w:r>
              <w:r w:rsidR="0027510B" w:rsidRPr="001C3F2F">
                <w:rPr>
                  <w:sz w:val="20"/>
                  <w:szCs w:val="20"/>
                </w:rPr>
                <w:br/>
                <w:t>специальное </w:t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"http://bii.by/tx.dll?d=194156&amp;a=373" \l "a373"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разрешение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(лицензия) на осуществление адвокатской деятельности –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  </w:r>
              <w:r w:rsidR="0027510B" w:rsidRPr="001C3F2F">
                <w:rPr>
                  <w:sz w:val="20"/>
                  <w:szCs w:val="20"/>
                </w:rPr>
                <w:br/>
              </w:r>
              <w:r w:rsidR="0027510B" w:rsidRPr="001C3F2F">
                <w:rPr>
                  <w:sz w:val="20"/>
                  <w:szCs w:val="20"/>
                </w:rPr>
                <w:br/>
                <w:t>пенсионное </w:t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"http://bii.by/tx.dll?d=344709&amp;a=2" \l "a2"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удостоверение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– для пенсионеров</w:t>
              </w:r>
              <w:r w:rsidR="0027510B" w:rsidRPr="001C3F2F">
                <w:rPr>
                  <w:sz w:val="20"/>
                  <w:szCs w:val="20"/>
                </w:rPr>
                <w:br/>
              </w:r>
              <w:r w:rsidR="0027510B" w:rsidRPr="001C3F2F">
                <w:rPr>
                  <w:sz w:val="20"/>
                  <w:szCs w:val="20"/>
                </w:rPr>
                <w:br/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"http://bii.by/tx.dll?d=111794&amp;a=26" \l "a26"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  <w:u w:val="none"/>
                </w:rPr>
                <w:t>удостоверение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инвалида – для инвалидов</w:t>
              </w:r>
              <w:r w:rsidR="0027510B" w:rsidRPr="001C3F2F">
                <w:rPr>
                  <w:sz w:val="20"/>
                  <w:szCs w:val="20"/>
                </w:rPr>
                <w:br/>
              </w:r>
              <w:r w:rsidR="0027510B" w:rsidRPr="001C3F2F">
                <w:rPr>
                  <w:sz w:val="20"/>
                  <w:szCs w:val="20"/>
                </w:rPr>
                <w:br/>
                <w:t>сведения о полученных доходах каждого члена семьи за последние 6 месяцев, предшествующих месяцу обращения</w:t>
              </w:r>
            </w:ins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510B" w:rsidRPr="001C3F2F" w:rsidRDefault="0027510B" w:rsidP="0027510B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2" w:author="Unknown" w:date="2016-10-01T00:00:00Z">
              <w:r w:rsidRPr="001C3F2F">
                <w:rPr>
                  <w:sz w:val="20"/>
                  <w:szCs w:val="20"/>
                </w:rPr>
                <w:lastRenderedPageBreak/>
                <w:t>бесплатно</w:t>
              </w:r>
            </w:ins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510B" w:rsidRPr="001C3F2F" w:rsidRDefault="0027510B" w:rsidP="0027510B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3" w:author="Unknown" w:date="2016-10-01T00:00:00Z">
              <w:r w:rsidRPr="001C3F2F">
                <w:rPr>
                  <w:sz w:val="20"/>
                  <w:szCs w:val="20"/>
                </w:rPr>
                <w:t>10 рабочих дней со дня подачи заявления, а в случае запроса документов и (или) сведений от других государственных органов, иных организаций – 15 рабочих дней со дня подачи заявления</w:t>
              </w:r>
              <w:r w:rsidRPr="001C3F2F">
                <w:rPr>
                  <w:sz w:val="20"/>
                  <w:szCs w:val="20"/>
                </w:rPr>
                <w:br/>
              </w:r>
              <w:r w:rsidRPr="001C3F2F">
                <w:rPr>
                  <w:sz w:val="20"/>
                  <w:szCs w:val="20"/>
                </w:rPr>
                <w:br/>
                <w:t>в случае проведения проверки представленных документов и (или) сведений – 20 рабочих дней со дня подачи заявления</w:t>
              </w:r>
            </w:ins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510B" w:rsidRPr="001C3F2F" w:rsidRDefault="0027510B" w:rsidP="0027510B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4" w:author="Unknown" w:date="2016-10-01T00:00:00Z">
              <w:r w:rsidRPr="001C3F2F">
                <w:rPr>
                  <w:sz w:val="20"/>
                  <w:szCs w:val="20"/>
                </w:rPr>
                <w:t>6 месяц</w:t>
              </w:r>
            </w:ins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510B" w:rsidRPr="001C3F2F" w:rsidRDefault="0027510B" w:rsidP="0027510B">
            <w:pPr>
              <w:pStyle w:val="articleintext"/>
              <w:spacing w:before="120" w:beforeAutospacing="0" w:afterAutospacing="0"/>
              <w:rPr>
                <w:sz w:val="20"/>
                <w:szCs w:val="20"/>
              </w:rPr>
            </w:pPr>
            <w:ins w:id="5" w:author="Unknown" w:date="2016-10-01T00:00:00Z">
              <w:r w:rsidRPr="001C3F2F">
                <w:rPr>
                  <w:sz w:val="20"/>
                  <w:szCs w:val="20"/>
                </w:rPr>
                <w:lastRenderedPageBreak/>
                <w:t>1.1.30. о прекращении (возобновлении) предоставления безналичных жилищных субсидий</w:t>
              </w:r>
            </w:ins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27510B" w:rsidRPr="001C3F2F" w:rsidRDefault="0027510B" w:rsidP="0027510B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510B" w:rsidRPr="001C3F2F" w:rsidRDefault="00FB6B42" w:rsidP="0027510B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6" w:author="Unknown" w:date="2016-10-01T00:00:00Z"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"http://bii.by/tx.dll?d=328710&amp;a=16" \l "a16"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</w:rPr>
                <w:t>заявление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br/>
              </w:r>
              <w:r w:rsidR="0027510B" w:rsidRPr="001C3F2F">
                <w:rPr>
                  <w:sz w:val="20"/>
                  <w:szCs w:val="20"/>
                </w:rPr>
                <w:br/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27510B" w:rsidRPr="001C3F2F">
                <w:rPr>
                  <w:sz w:val="20"/>
                  <w:szCs w:val="20"/>
                </w:rPr>
                <w:instrText xml:space="preserve"> HYPERLINK "http://bii.by/tx.dll?d=179950&amp;a=2" \l "a2"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27510B" w:rsidRPr="001C3F2F">
                <w:rPr>
                  <w:rStyle w:val="a3"/>
                  <w:color w:val="auto"/>
                  <w:sz w:val="20"/>
                  <w:szCs w:val="20"/>
                </w:rPr>
                <w:t>паспорт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27510B" w:rsidRPr="001C3F2F">
                <w:rPr>
                  <w:sz w:val="20"/>
                  <w:szCs w:val="20"/>
                </w:rPr>
                <w:t> или иной документ, удостоверяющий личность</w:t>
              </w:r>
            </w:ins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510B" w:rsidRPr="001C3F2F" w:rsidRDefault="0027510B" w:rsidP="0027510B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7" w:author="Unknown" w:date="2016-10-01T00:00:00Z">
              <w:r w:rsidRPr="001C3F2F">
                <w:rPr>
                  <w:sz w:val="20"/>
                  <w:szCs w:val="20"/>
                </w:rPr>
                <w:t>бесплатно</w:t>
              </w:r>
            </w:ins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510B" w:rsidRPr="001C3F2F" w:rsidRDefault="0027510B" w:rsidP="0027510B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8" w:author="Unknown" w:date="2016-10-01T00:00:00Z">
              <w:r w:rsidRPr="001C3F2F">
                <w:rPr>
                  <w:sz w:val="20"/>
                  <w:szCs w:val="20"/>
                </w:rPr>
                <w:t>15 рабочих дней со дня подачи заявления</w:t>
              </w:r>
            </w:ins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510B" w:rsidRPr="001C3F2F" w:rsidRDefault="0027510B" w:rsidP="0027510B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9" w:author="Unknown" w:date="2016-10-01T00:00:00Z">
              <w:r w:rsidRPr="001C3F2F">
                <w:rPr>
                  <w:sz w:val="20"/>
                  <w:szCs w:val="20"/>
                </w:rPr>
                <w:t>прекращение предоставления безналичных жилищных субсидий – бессрочно</w:t>
              </w:r>
              <w:r w:rsidRPr="001C3F2F">
                <w:rPr>
                  <w:sz w:val="20"/>
                  <w:szCs w:val="20"/>
                </w:rPr>
                <w:br/>
              </w:r>
              <w:r w:rsidRPr="001C3F2F">
                <w:rPr>
                  <w:sz w:val="20"/>
                  <w:szCs w:val="20"/>
                </w:rPr>
                <w:br/>
                <w:t xml:space="preserve">возобновление предоставления безналичных жилищных субсидий – в пределах срока предоставления безналичных жилищных субсидий </w:t>
              </w:r>
              <w:r w:rsidRPr="001C3F2F">
                <w:rPr>
                  <w:sz w:val="20"/>
                  <w:szCs w:val="20"/>
                </w:rPr>
                <w:lastRenderedPageBreak/>
                <w:t>в соответствии с ранее принятыми решениями об их предоставлении</w:t>
              </w:r>
            </w:ins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article"/>
              <w:spacing w:before="120" w:beforeAutospacing="0" w:afterAutospacing="0"/>
              <w:rPr>
                <w:sz w:val="20"/>
                <w:szCs w:val="20"/>
              </w:rPr>
            </w:pPr>
            <w:ins w:id="10" w:author="Unknown" w:date="2017-04-26T00:00:00Z">
              <w:r w:rsidRPr="001C3F2F">
                <w:rPr>
                  <w:sz w:val="20"/>
                  <w:szCs w:val="20"/>
                </w:rPr>
                <w:lastRenderedPageBreak/>
                <w:t>1.2. Перерасчет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  </w:r>
            </w:ins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A7300D" w:rsidRPr="001C3F2F" w:rsidRDefault="00A7300D" w:rsidP="00A73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11" w:author="Unknown" w:date="2017-04-26T00:00:00Z">
              <w:r w:rsidRPr="001C3F2F">
                <w:rPr>
                  <w:sz w:val="20"/>
                  <w:szCs w:val="20"/>
                </w:rPr>
                <w:t>заявление</w:t>
              </w:r>
              <w:r w:rsidRPr="001C3F2F">
                <w:rPr>
                  <w:sz w:val="20"/>
                  <w:szCs w:val="20"/>
                </w:rPr>
                <w:br/>
              </w:r>
              <w:r w:rsidRPr="001C3F2F">
                <w:rPr>
                  <w:sz w:val="20"/>
                  <w:szCs w:val="20"/>
                </w:rPr>
                <w:br/>
              </w:r>
              <w:r w:rsidR="00FB6B42" w:rsidRPr="001C3F2F">
                <w:rPr>
                  <w:sz w:val="20"/>
                  <w:szCs w:val="20"/>
                </w:rPr>
                <w:fldChar w:fldCharType="begin"/>
              </w:r>
              <w:r w:rsidRPr="001C3F2F">
                <w:rPr>
                  <w:sz w:val="20"/>
                  <w:szCs w:val="20"/>
                </w:rPr>
                <w:instrText xml:space="preserve"> HYPERLINK "http://bii.by/tx.dll?d=83723&amp;a=19" \l "a19" \o "+" </w:instrText>
              </w:r>
              <w:r w:rsidR="00FB6B42" w:rsidRPr="001C3F2F">
                <w:rPr>
                  <w:sz w:val="20"/>
                  <w:szCs w:val="20"/>
                </w:rPr>
                <w:fldChar w:fldCharType="separate"/>
              </w:r>
              <w:r w:rsidRPr="001C3F2F">
                <w:rPr>
                  <w:rStyle w:val="a3"/>
                  <w:color w:val="auto"/>
                  <w:sz w:val="20"/>
                  <w:szCs w:val="20"/>
                </w:rPr>
                <w:t>справка</w:t>
              </w:r>
              <w:r w:rsidR="00FB6B42" w:rsidRPr="001C3F2F">
                <w:rPr>
                  <w:sz w:val="20"/>
                  <w:szCs w:val="20"/>
                </w:rPr>
                <w:fldChar w:fldCharType="end"/>
              </w:r>
              <w:r w:rsidRPr="001C3F2F">
                <w:rPr>
                  <w:sz w:val="20"/>
                  <w:szCs w:val="20"/>
                </w:rPr>
                <w:t> 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либо иные документы, подтверждающие отсутствие гражданина по основному месту жительства</w:t>
              </w:r>
            </w:ins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12" w:author="Unknown" w:date="2017-04-26T00:00:00Z">
              <w:r w:rsidRPr="001C3F2F">
                <w:rPr>
                  <w:sz w:val="20"/>
                  <w:szCs w:val="20"/>
                </w:rPr>
                <w:t>бесплатно</w:t>
              </w:r>
            </w:ins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13" w:author="Unknown" w:date="2017-04-26T00:00:00Z">
              <w:r w:rsidRPr="001C3F2F">
                <w:rPr>
                  <w:sz w:val="20"/>
                  <w:szCs w:val="20"/>
                </w:rPr>
                <w:t>1 месяц со дня подачи заявления</w:t>
              </w:r>
            </w:ins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ins w:id="14" w:author="Unknown" w:date="2017-04-26T00:00:00Z">
              <w:r w:rsidRPr="001C3F2F">
                <w:rPr>
                  <w:sz w:val="20"/>
                  <w:szCs w:val="20"/>
                </w:rPr>
                <w:t>–</w:t>
              </w:r>
            </w:ins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articleintext"/>
              <w:spacing w:before="120" w:beforeAutospacing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1.3.1. </w:t>
            </w:r>
            <w:hyperlink r:id="rId6" w:anchor="a34" w:tooltip="+" w:history="1">
              <w:r w:rsidRPr="001C3F2F">
                <w:rPr>
                  <w:rStyle w:val="a3"/>
                  <w:color w:val="auto"/>
                  <w:sz w:val="20"/>
                  <w:szCs w:val="20"/>
                </w:rPr>
                <w:t>о состоянии</w:t>
              </w:r>
            </w:hyperlink>
            <w:r w:rsidRPr="001C3F2F">
              <w:rPr>
                <w:sz w:val="20"/>
                <w:szCs w:val="20"/>
              </w:rPr>
              <w:t> на учете нуждающихся в улучшении жилищных условий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A7300D" w:rsidRPr="001C3F2F" w:rsidRDefault="00A7300D" w:rsidP="00A73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FB6B42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hyperlink r:id="rId7" w:anchor="a2" w:tooltip="+" w:history="1">
              <w:r w:rsidR="00A7300D" w:rsidRPr="001C3F2F">
                <w:rPr>
                  <w:rStyle w:val="a3"/>
                  <w:color w:val="auto"/>
                  <w:sz w:val="20"/>
                  <w:szCs w:val="20"/>
                </w:rPr>
                <w:t>паспорт</w:t>
              </w:r>
            </w:hyperlink>
            <w:r w:rsidR="00A7300D" w:rsidRPr="001C3F2F">
              <w:rPr>
                <w:sz w:val="20"/>
                <w:szCs w:val="20"/>
              </w:rPr>
              <w:t> или иной документ, удостоверяющий личность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бесплатно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6 месяцев</w:t>
            </w:r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FB6B42" w:rsidP="00A7300D">
            <w:pPr>
              <w:pStyle w:val="articleintext"/>
              <w:spacing w:before="120" w:beforeAutospacing="0" w:afterAutospacing="0"/>
              <w:rPr>
                <w:sz w:val="20"/>
                <w:szCs w:val="20"/>
              </w:rPr>
            </w:pPr>
            <w:ins w:id="15" w:author="Unknown" w:date="2013-05-13T00:00:00Z">
              <w:r w:rsidRPr="001C3F2F">
                <w:rPr>
                  <w:rStyle w:val="an"/>
                  <w:sz w:val="20"/>
                  <w:szCs w:val="20"/>
                </w:rPr>
                <w:fldChar w:fldCharType="begin"/>
              </w:r>
              <w:r w:rsidR="00A7300D" w:rsidRPr="001C3F2F">
                <w:rPr>
                  <w:rStyle w:val="an"/>
                  <w:sz w:val="20"/>
                  <w:szCs w:val="20"/>
                </w:rPr>
                <w:instrText xml:space="preserve"> HYPERLINK "http://bii.by/sr.dll?links_doc=186610&amp;links_anch=571" </w:instrText>
              </w:r>
              <w:r w:rsidRPr="001C3F2F">
                <w:rPr>
                  <w:rStyle w:val="an"/>
                  <w:sz w:val="20"/>
                  <w:szCs w:val="20"/>
                </w:rPr>
                <w:fldChar w:fldCharType="end"/>
              </w:r>
              <w:r w:rsidR="00A7300D" w:rsidRPr="001C3F2F">
                <w:rPr>
                  <w:sz w:val="20"/>
                  <w:szCs w:val="20"/>
                </w:rPr>
                <w:t>1.3.2. </w:t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A7300D" w:rsidRPr="001C3F2F">
                <w:rPr>
                  <w:sz w:val="20"/>
                  <w:szCs w:val="20"/>
                </w:rPr>
                <w:instrText xml:space="preserve"> HYPERLINK "http://bii.by/tx.dll?d=419043&amp;a=24" \l "a24"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A7300D" w:rsidRPr="001C3F2F">
                <w:rPr>
                  <w:rStyle w:val="a3"/>
                  <w:color w:val="auto"/>
                  <w:sz w:val="20"/>
                  <w:szCs w:val="20"/>
                </w:rPr>
                <w:t>о занимаемом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A7300D" w:rsidRPr="001C3F2F">
                <w:rPr>
                  <w:sz w:val="20"/>
                  <w:szCs w:val="20"/>
                </w:rPr>
                <w:t> в данном населенном пункте жилом помещении и составе семьи</w:t>
              </w:r>
            </w:ins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A7300D" w:rsidRPr="001C3F2F" w:rsidRDefault="00A7300D" w:rsidP="00A73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FB6B42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16" w:author="Unknown" w:date="2013-05-13T00:00:00Z">
              <w:r w:rsidRPr="001C3F2F">
                <w:rPr>
                  <w:sz w:val="20"/>
                  <w:szCs w:val="20"/>
                </w:rPr>
                <w:fldChar w:fldCharType="begin"/>
              </w:r>
              <w:r w:rsidR="00A7300D" w:rsidRPr="001C3F2F">
                <w:rPr>
                  <w:sz w:val="20"/>
                  <w:szCs w:val="20"/>
                </w:rPr>
                <w:instrText xml:space="preserve"> HYPERLINK "http://bii.by/tx.dll?d=179950&amp;a=2" \l "a2"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A7300D" w:rsidRPr="001C3F2F">
                <w:rPr>
                  <w:rStyle w:val="a3"/>
                  <w:color w:val="auto"/>
                  <w:sz w:val="20"/>
                  <w:szCs w:val="20"/>
                </w:rPr>
                <w:t>паспорт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A7300D" w:rsidRPr="001C3F2F">
                <w:rPr>
                  <w:sz w:val="20"/>
                  <w:szCs w:val="20"/>
                </w:rPr>
                <w:t> или иной документ, удостоверяющий личность</w:t>
              </w:r>
              <w:r w:rsidR="00A7300D" w:rsidRPr="001C3F2F">
                <w:rPr>
                  <w:sz w:val="20"/>
                  <w:szCs w:val="20"/>
                </w:rPr>
                <w:br/>
              </w:r>
              <w:r w:rsidR="00A7300D" w:rsidRPr="001C3F2F">
                <w:rPr>
                  <w:sz w:val="20"/>
                  <w:szCs w:val="20"/>
                </w:rPr>
                <w:br/>
  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  </w:r>
            </w:ins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17" w:author="Unknown" w:date="2013-05-13T00:00:00Z">
              <w:r w:rsidRPr="001C3F2F">
                <w:rPr>
                  <w:sz w:val="20"/>
                  <w:szCs w:val="20"/>
                </w:rPr>
                <w:t>бесплатно</w:t>
              </w:r>
            </w:ins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18" w:author="Unknown" w:date="2013-05-13T00:00:00Z">
              <w:r w:rsidRPr="001C3F2F">
                <w:rPr>
                  <w:sz w:val="20"/>
                  <w:szCs w:val="20"/>
                </w:rPr>
                <w:t>в день обращения</w:t>
              </w:r>
            </w:ins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19" w:author="Unknown" w:date="2013-05-13T00:00:00Z">
              <w:r w:rsidRPr="001C3F2F">
                <w:rPr>
                  <w:sz w:val="20"/>
                  <w:szCs w:val="20"/>
                </w:rPr>
                <w:t>6 месяцев</w:t>
              </w:r>
            </w:ins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FB6B42" w:rsidP="00A7300D">
            <w:pPr>
              <w:pStyle w:val="articleintext"/>
              <w:spacing w:before="120" w:beforeAutospacing="0" w:afterAutospacing="0"/>
              <w:rPr>
                <w:sz w:val="20"/>
                <w:szCs w:val="20"/>
              </w:rPr>
            </w:pPr>
            <w:ins w:id="20" w:author="Unknown" w:date="2013-05-13T00:00:00Z">
              <w:r w:rsidRPr="001C3F2F">
                <w:rPr>
                  <w:rStyle w:val="an"/>
                  <w:sz w:val="20"/>
                  <w:szCs w:val="20"/>
                </w:rPr>
                <w:fldChar w:fldCharType="begin"/>
              </w:r>
              <w:r w:rsidR="00A7300D" w:rsidRPr="001C3F2F">
                <w:rPr>
                  <w:rStyle w:val="an"/>
                  <w:sz w:val="20"/>
                  <w:szCs w:val="20"/>
                </w:rPr>
                <w:instrText xml:space="preserve"> HYPERLINK "http://bii.by/sr.dll?links_doc=186610&amp;links_anch=911" </w:instrText>
              </w:r>
              <w:r w:rsidRPr="001C3F2F">
                <w:rPr>
                  <w:rStyle w:val="an"/>
                  <w:sz w:val="20"/>
                  <w:szCs w:val="20"/>
                </w:rPr>
                <w:fldChar w:fldCharType="end"/>
              </w:r>
              <w:r w:rsidR="00A7300D" w:rsidRPr="001C3F2F">
                <w:rPr>
                  <w:sz w:val="20"/>
                  <w:szCs w:val="20"/>
                </w:rPr>
                <w:t>1.3.3. </w:t>
              </w:r>
              <w:r w:rsidRPr="001C3F2F">
                <w:rPr>
                  <w:sz w:val="20"/>
                  <w:szCs w:val="20"/>
                </w:rPr>
                <w:fldChar w:fldCharType="begin"/>
              </w:r>
              <w:r w:rsidR="00A7300D" w:rsidRPr="001C3F2F">
                <w:rPr>
                  <w:sz w:val="20"/>
                  <w:szCs w:val="20"/>
                </w:rPr>
                <w:instrText xml:space="preserve"> HYPERLINK "http://bii.by/tx.dll?d=84094&amp;a=4" \l "a4"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A7300D" w:rsidRPr="001C3F2F">
                <w:rPr>
                  <w:rStyle w:val="a3"/>
                  <w:color w:val="auto"/>
                  <w:sz w:val="20"/>
                  <w:szCs w:val="20"/>
                </w:rPr>
                <w:t>о месте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A7300D" w:rsidRPr="001C3F2F">
                <w:rPr>
                  <w:sz w:val="20"/>
                  <w:szCs w:val="20"/>
                </w:rPr>
                <w:t> жительства и составе семьи</w:t>
              </w:r>
            </w:ins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A7300D" w:rsidRPr="001C3F2F" w:rsidRDefault="00A7300D" w:rsidP="00A73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FB6B42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21" w:author="Unknown" w:date="2013-05-13T00:00:00Z">
              <w:r w:rsidRPr="001C3F2F">
                <w:rPr>
                  <w:sz w:val="20"/>
                  <w:szCs w:val="20"/>
                </w:rPr>
                <w:fldChar w:fldCharType="begin"/>
              </w:r>
              <w:r w:rsidR="00A7300D" w:rsidRPr="001C3F2F">
                <w:rPr>
                  <w:sz w:val="20"/>
                  <w:szCs w:val="20"/>
                </w:rPr>
                <w:instrText xml:space="preserve"> HYPERLINK "http://bii.by/tx.dll?d=179950&amp;a=2" \l "a2"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A7300D" w:rsidRPr="001C3F2F">
                <w:rPr>
                  <w:rStyle w:val="a3"/>
                  <w:color w:val="auto"/>
                  <w:sz w:val="20"/>
                  <w:szCs w:val="20"/>
                </w:rPr>
                <w:t>паспорт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A7300D" w:rsidRPr="001C3F2F">
                <w:rPr>
                  <w:sz w:val="20"/>
                  <w:szCs w:val="20"/>
                </w:rPr>
                <w:t> или иной документ, удостоверяющий личность</w:t>
              </w:r>
              <w:r w:rsidR="00A7300D" w:rsidRPr="001C3F2F">
                <w:rPr>
                  <w:sz w:val="20"/>
                  <w:szCs w:val="20"/>
                </w:rPr>
                <w:br/>
              </w:r>
              <w:r w:rsidR="00A7300D" w:rsidRPr="001C3F2F">
                <w:rPr>
                  <w:sz w:val="20"/>
                  <w:szCs w:val="20"/>
                </w:rPr>
                <w:br/>
  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  </w:r>
            </w:ins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22" w:author="Unknown" w:date="2013-05-13T00:00:00Z">
              <w:r w:rsidRPr="001C3F2F">
                <w:rPr>
                  <w:sz w:val="20"/>
                  <w:szCs w:val="20"/>
                </w:rPr>
                <w:t>бесплатно</w:t>
              </w:r>
            </w:ins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23" w:author="Unknown" w:date="2013-05-13T00:00:00Z">
              <w:r w:rsidRPr="001C3F2F">
                <w:rPr>
                  <w:sz w:val="20"/>
                  <w:szCs w:val="20"/>
                </w:rPr>
                <w:t>в день обращения</w:t>
              </w:r>
            </w:ins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00D" w:rsidRPr="001C3F2F" w:rsidRDefault="00A7300D" w:rsidP="00A7300D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24" w:author="Unknown" w:date="2013-05-13T00:00:00Z">
              <w:r w:rsidRPr="001C3F2F">
                <w:rPr>
                  <w:sz w:val="20"/>
                  <w:szCs w:val="20"/>
                </w:rPr>
                <w:t>6 месяцев</w:t>
              </w:r>
            </w:ins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articleintext"/>
              <w:spacing w:before="120" w:beforeAutospacing="0" w:afterAutospacing="0"/>
              <w:rPr>
                <w:sz w:val="20"/>
                <w:szCs w:val="20"/>
              </w:rPr>
            </w:pPr>
            <w:ins w:id="25" w:author="Unknown" w:date="2013-05-13T00:00:00Z">
              <w:r w:rsidRPr="001C3F2F">
                <w:rPr>
                  <w:sz w:val="20"/>
                  <w:szCs w:val="20"/>
                </w:rPr>
                <w:t>1.3.5. </w:t>
              </w:r>
              <w:r w:rsidR="00FB6B42" w:rsidRPr="001C3F2F">
                <w:rPr>
                  <w:sz w:val="20"/>
                  <w:szCs w:val="20"/>
                </w:rPr>
                <w:fldChar w:fldCharType="begin"/>
              </w:r>
              <w:r w:rsidRPr="001C3F2F">
                <w:rPr>
                  <w:sz w:val="20"/>
                  <w:szCs w:val="20"/>
                </w:rPr>
                <w:instrText xml:space="preserve"> HYPERLINK "http://bii.by/tx.dll?d=84094&amp;a=8" \l "a8" \o "+" </w:instrText>
              </w:r>
              <w:r w:rsidR="00FB6B42" w:rsidRPr="001C3F2F">
                <w:rPr>
                  <w:sz w:val="20"/>
                  <w:szCs w:val="20"/>
                </w:rPr>
                <w:fldChar w:fldCharType="separate"/>
              </w:r>
              <w:r w:rsidRPr="001C3F2F">
                <w:rPr>
                  <w:rStyle w:val="a3"/>
                  <w:color w:val="auto"/>
                  <w:sz w:val="20"/>
                  <w:szCs w:val="20"/>
                </w:rPr>
                <w:t>о последнем</w:t>
              </w:r>
              <w:r w:rsidR="00FB6B42" w:rsidRPr="001C3F2F">
                <w:rPr>
                  <w:sz w:val="20"/>
                  <w:szCs w:val="20"/>
                </w:rPr>
                <w:fldChar w:fldCharType="end"/>
              </w:r>
              <w:r w:rsidRPr="001C3F2F">
                <w:rPr>
                  <w:sz w:val="20"/>
                  <w:szCs w:val="20"/>
                </w:rPr>
                <w:t xml:space="preserve"> месте жительства </w:t>
              </w:r>
              <w:r w:rsidRPr="001C3F2F">
                <w:rPr>
                  <w:sz w:val="20"/>
                  <w:szCs w:val="20"/>
                </w:rPr>
                <w:lastRenderedPageBreak/>
                <w:t>наследодателя и составе его семьи на день смерти</w:t>
              </w:r>
            </w:ins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lastRenderedPageBreak/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тел. 8 (01770) 2-32-04</w:t>
            </w:r>
          </w:p>
          <w:p w:rsidR="00622FE2" w:rsidRPr="001C3F2F" w:rsidRDefault="00622FE2" w:rsidP="00622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FB6B4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26" w:author="Unknown" w:date="2013-05-13T00:00:00Z">
              <w:r w:rsidRPr="001C3F2F">
                <w:rPr>
                  <w:sz w:val="20"/>
                  <w:szCs w:val="20"/>
                </w:rPr>
                <w:lastRenderedPageBreak/>
                <w:fldChar w:fldCharType="begin"/>
              </w:r>
              <w:r w:rsidR="00622FE2" w:rsidRPr="001C3F2F">
                <w:rPr>
                  <w:sz w:val="20"/>
                  <w:szCs w:val="20"/>
                </w:rPr>
                <w:instrText xml:space="preserve"> HYPERLINK "http://bii.by/tx.dll?d=179950&amp;a=2" \l "a2"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622FE2" w:rsidRPr="001C3F2F">
                <w:rPr>
                  <w:rStyle w:val="a3"/>
                  <w:color w:val="auto"/>
                  <w:sz w:val="20"/>
                  <w:szCs w:val="20"/>
                </w:rPr>
                <w:t>паспорт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622FE2" w:rsidRPr="001C3F2F">
                <w:rPr>
                  <w:sz w:val="20"/>
                  <w:szCs w:val="20"/>
                </w:rPr>
                <w:t> или иной документ, удостоверяющий личность наследника</w:t>
              </w:r>
            </w:ins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27" w:author="Unknown" w:date="2013-05-13T00:00:00Z">
              <w:r w:rsidRPr="001C3F2F">
                <w:rPr>
                  <w:sz w:val="20"/>
                  <w:szCs w:val="20"/>
                </w:rPr>
                <w:t>бесплатно</w:t>
              </w:r>
            </w:ins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28" w:author="Unknown" w:date="2013-05-13T00:00:00Z">
              <w:r w:rsidRPr="001C3F2F">
                <w:rPr>
                  <w:sz w:val="20"/>
                  <w:szCs w:val="20"/>
                </w:rPr>
                <w:t>в день обращения</w:t>
              </w:r>
            </w:ins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29" w:author="Unknown" w:date="2013-05-13T00:00:00Z">
              <w:r w:rsidRPr="001C3F2F">
                <w:rPr>
                  <w:sz w:val="20"/>
                  <w:szCs w:val="20"/>
                </w:rPr>
                <w:t>бессрочно</w:t>
              </w:r>
            </w:ins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articleintext"/>
              <w:spacing w:before="120" w:beforeAutospacing="0" w:afterAutospacing="0"/>
              <w:rPr>
                <w:sz w:val="20"/>
                <w:szCs w:val="20"/>
              </w:rPr>
            </w:pPr>
            <w:ins w:id="30" w:author="Unknown" w:date="2013-05-13T00:00:00Z">
              <w:r w:rsidRPr="001C3F2F">
                <w:rPr>
                  <w:sz w:val="20"/>
                  <w:szCs w:val="20"/>
                  <w:u w:val="single"/>
                </w:rPr>
                <w:lastRenderedPageBreak/>
                <w:t>.</w:t>
              </w:r>
            </w:ins>
            <w:r w:rsidRPr="001C3F2F">
              <w:rPr>
                <w:sz w:val="20"/>
                <w:szCs w:val="20"/>
                <w:u w:val="single"/>
              </w:rPr>
              <w:t>1.</w:t>
            </w:r>
            <w:ins w:id="31" w:author="Unknown" w:date="2013-05-13T00:00:00Z">
              <w:r w:rsidRPr="001C3F2F">
                <w:rPr>
                  <w:sz w:val="20"/>
                  <w:szCs w:val="20"/>
                  <w:u w:val="single"/>
                </w:rPr>
                <w:t>3.8. </w:t>
              </w:r>
              <w:r w:rsidR="00FB6B42" w:rsidRPr="001C3F2F">
                <w:rPr>
                  <w:sz w:val="20"/>
                  <w:szCs w:val="20"/>
                  <w:u w:val="single"/>
                </w:rPr>
                <w:fldChar w:fldCharType="begin"/>
              </w:r>
              <w:r w:rsidRPr="001C3F2F">
                <w:rPr>
                  <w:sz w:val="20"/>
                  <w:szCs w:val="20"/>
                  <w:u w:val="single"/>
                </w:rPr>
                <w:instrText xml:space="preserve"> HYPERLINK "http://bii.by/tx.dll?d=84094&amp;a=5" \l "a5" \o "+" </w:instrText>
              </w:r>
              <w:r w:rsidR="00FB6B42" w:rsidRPr="001C3F2F">
                <w:rPr>
                  <w:sz w:val="20"/>
                  <w:szCs w:val="20"/>
                  <w:u w:val="single"/>
                </w:rPr>
                <w:fldChar w:fldCharType="separate"/>
              </w:r>
              <w:r w:rsidRPr="001C3F2F">
                <w:rPr>
                  <w:rStyle w:val="a3"/>
                  <w:color w:val="auto"/>
                  <w:sz w:val="20"/>
                  <w:szCs w:val="20"/>
                </w:rPr>
                <w:t>о расчетах</w:t>
              </w:r>
              <w:r w:rsidR="00FB6B42" w:rsidRPr="001C3F2F">
                <w:rPr>
                  <w:sz w:val="20"/>
                  <w:szCs w:val="20"/>
                  <w:u w:val="single"/>
                </w:rPr>
                <w:fldChar w:fldCharType="end"/>
              </w:r>
              <w:r w:rsidRPr="001C3F2F">
                <w:rPr>
                  <w:sz w:val="20"/>
                  <w:szCs w:val="20"/>
                </w:rPr>
                <w:t> (задолженности) по плате за жилищно-коммунальные услуги и плате за пользование жилым помещением</w:t>
              </w:r>
            </w:ins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622FE2" w:rsidRPr="001C3F2F" w:rsidRDefault="00622FE2" w:rsidP="00622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FB6B4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32" w:author="Unknown" w:date="2013-05-13T00:00:00Z">
              <w:r w:rsidRPr="001C3F2F">
                <w:rPr>
                  <w:sz w:val="20"/>
                  <w:szCs w:val="20"/>
                </w:rPr>
                <w:fldChar w:fldCharType="begin"/>
              </w:r>
              <w:r w:rsidR="00622FE2" w:rsidRPr="001C3F2F">
                <w:rPr>
                  <w:sz w:val="20"/>
                  <w:szCs w:val="20"/>
                </w:rPr>
                <w:instrText xml:space="preserve"> HYPERLINK "http://bii.by/tx.dll?d=179950&amp;a=2" \l "a2" \o "+" </w:instrText>
              </w:r>
              <w:r w:rsidRPr="001C3F2F">
                <w:rPr>
                  <w:sz w:val="20"/>
                  <w:szCs w:val="20"/>
                </w:rPr>
                <w:fldChar w:fldCharType="separate"/>
              </w:r>
              <w:r w:rsidR="00622FE2" w:rsidRPr="001C3F2F">
                <w:rPr>
                  <w:rStyle w:val="a3"/>
                  <w:color w:val="auto"/>
                  <w:sz w:val="20"/>
                  <w:szCs w:val="20"/>
                </w:rPr>
                <w:t>паспорт</w:t>
              </w:r>
              <w:r w:rsidRPr="001C3F2F">
                <w:rPr>
                  <w:sz w:val="20"/>
                  <w:szCs w:val="20"/>
                </w:rPr>
                <w:fldChar w:fldCharType="end"/>
              </w:r>
              <w:r w:rsidR="00622FE2" w:rsidRPr="001C3F2F">
                <w:rPr>
                  <w:sz w:val="20"/>
                  <w:szCs w:val="20"/>
                </w:rPr>
                <w:t> или иной документ, удостоверяющий личность</w:t>
              </w:r>
            </w:ins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33" w:author="Unknown" w:date="2013-05-13T00:00:00Z">
              <w:r w:rsidRPr="001C3F2F">
                <w:rPr>
                  <w:sz w:val="20"/>
                  <w:szCs w:val="20"/>
                </w:rPr>
                <w:t>бесплатно</w:t>
              </w:r>
            </w:ins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34" w:author="Unknown" w:date="2013-05-13T00:00:00Z">
              <w:r w:rsidRPr="001C3F2F">
                <w:rPr>
                  <w:sz w:val="20"/>
                  <w:szCs w:val="20"/>
                </w:rPr>
                <w:t>3 рабочих дня со дня обращения</w:t>
              </w:r>
            </w:ins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35" w:author="Unknown" w:date="2013-05-13T00:00:00Z">
              <w:r w:rsidRPr="001C3F2F">
                <w:rPr>
                  <w:sz w:val="20"/>
                  <w:szCs w:val="20"/>
                </w:rPr>
                <w:t>бессрочно</w:t>
              </w:r>
            </w:ins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article"/>
              <w:spacing w:before="120" w:beforeAutospacing="0" w:afterAutospacing="0"/>
              <w:rPr>
                <w:sz w:val="20"/>
                <w:szCs w:val="20"/>
              </w:rPr>
            </w:pPr>
            <w:ins w:id="36" w:author="Unknown" w:date="2015-11-04T00:00:00Z">
              <w:r w:rsidRPr="001C3F2F">
                <w:rPr>
                  <w:sz w:val="20"/>
                  <w:szCs w:val="20"/>
                </w:rPr>
                <w:t>2.37. Выдача </w:t>
              </w:r>
              <w:r w:rsidR="00FB6B42" w:rsidRPr="001C3F2F">
                <w:rPr>
                  <w:sz w:val="20"/>
                  <w:szCs w:val="20"/>
                </w:rPr>
                <w:fldChar w:fldCharType="begin"/>
              </w:r>
              <w:r w:rsidRPr="001C3F2F">
                <w:rPr>
                  <w:sz w:val="20"/>
                  <w:szCs w:val="20"/>
                </w:rPr>
                <w:instrText xml:space="preserve"> HYPERLINK "http://bii.by/tx.dll?d=84094&amp;a=6" \l "a6" \o "+" </w:instrText>
              </w:r>
              <w:r w:rsidR="00FB6B42" w:rsidRPr="001C3F2F">
                <w:rPr>
                  <w:sz w:val="20"/>
                  <w:szCs w:val="20"/>
                </w:rPr>
                <w:fldChar w:fldCharType="separate"/>
              </w:r>
              <w:r w:rsidRPr="001C3F2F">
                <w:rPr>
                  <w:rStyle w:val="a3"/>
                  <w:color w:val="auto"/>
                  <w:sz w:val="20"/>
                  <w:szCs w:val="20"/>
                </w:rPr>
                <w:t>справки</w:t>
              </w:r>
              <w:r w:rsidR="00FB6B42" w:rsidRPr="001C3F2F">
                <w:rPr>
                  <w:sz w:val="20"/>
                  <w:szCs w:val="20"/>
                </w:rPr>
                <w:fldChar w:fldCharType="end"/>
              </w:r>
              <w:r w:rsidRPr="001C3F2F">
                <w:rPr>
                  <w:sz w:val="20"/>
                  <w:szCs w:val="20"/>
                </w:rPr>
                <w:t> о месте захоронения родственников</w:t>
              </w:r>
            </w:ins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622FE2" w:rsidRPr="001C3F2F" w:rsidRDefault="00622FE2" w:rsidP="00622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37" w:author="Unknown" w:date="2015-11-04T00:00:00Z">
              <w:r w:rsidRPr="001C3F2F">
                <w:rPr>
                  <w:sz w:val="20"/>
                  <w:szCs w:val="20"/>
                </w:rPr>
                <w:t>заявление</w:t>
              </w:r>
            </w:ins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38" w:author="Unknown" w:date="2015-11-04T00:00:00Z">
              <w:r w:rsidRPr="001C3F2F">
                <w:rPr>
                  <w:sz w:val="20"/>
                  <w:szCs w:val="20"/>
                </w:rPr>
                <w:t>бесплатно</w:t>
              </w:r>
            </w:ins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39" w:author="Unknown" w:date="2015-11-04T00:00:00Z">
              <w:r w:rsidRPr="001C3F2F">
                <w:rPr>
                  <w:sz w:val="20"/>
                  <w:szCs w:val="20"/>
                </w:rPr>
                <w:t>5 дней со дня подачи заявления</w:t>
              </w:r>
            </w:ins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40" w:author="Unknown" w:date="2015-11-04T00:00:00Z">
              <w:r w:rsidRPr="001C3F2F">
                <w:rPr>
                  <w:sz w:val="20"/>
                  <w:szCs w:val="20"/>
                </w:rPr>
                <w:t>бессрочно</w:t>
              </w:r>
            </w:ins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40B7" w:rsidRPr="001C3F2F" w:rsidRDefault="008C40B7" w:rsidP="008C40B7">
            <w:pPr>
              <w:pStyle w:val="article"/>
              <w:spacing w:before="120" w:beforeAutospacing="0" w:afterAutospacing="0"/>
              <w:rPr>
                <w:sz w:val="20"/>
                <w:szCs w:val="20"/>
              </w:rPr>
            </w:pPr>
            <w:ins w:id="41" w:author="Unknown" w:date="2015-11-04T00:00:00Z">
              <w:r w:rsidRPr="001C3F2F">
                <w:rPr>
                  <w:sz w:val="20"/>
                  <w:szCs w:val="20"/>
                </w:rPr>
                <w:t>2.37</w:t>
              </w:r>
              <w:r w:rsidRPr="001C3F2F">
                <w:rPr>
                  <w:sz w:val="20"/>
                  <w:szCs w:val="20"/>
                  <w:vertAlign w:val="superscript"/>
                </w:rPr>
                <w:t>1</w:t>
              </w:r>
              <w:r w:rsidRPr="001C3F2F">
                <w:rPr>
                  <w:sz w:val="20"/>
                  <w:szCs w:val="20"/>
                </w:rPr>
                <w:t>. Предоставление участков для захоронения</w:t>
              </w:r>
            </w:ins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8C40B7" w:rsidRPr="001C3F2F" w:rsidRDefault="008C40B7" w:rsidP="008C40B7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40B7" w:rsidRPr="001C3F2F" w:rsidRDefault="008C40B7" w:rsidP="008C40B7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42" w:author="Unknown" w:date="2015-11-04T00:00:00Z">
              <w:r w:rsidRPr="001C3F2F">
                <w:rPr>
                  <w:sz w:val="20"/>
                  <w:szCs w:val="20"/>
                </w:rPr>
                <w:t>заявление лица, взявшего на себя организацию погребения умершего (погибшего)</w:t>
              </w:r>
              <w:r w:rsidRPr="001C3F2F">
                <w:rPr>
                  <w:sz w:val="20"/>
                  <w:szCs w:val="20"/>
                </w:rPr>
                <w:br/>
              </w:r>
              <w:r w:rsidRPr="001C3F2F">
                <w:rPr>
                  <w:sz w:val="20"/>
                  <w:szCs w:val="20"/>
                </w:rPr>
                <w:br/>
              </w:r>
              <w:r w:rsidR="00FB6B42" w:rsidRPr="001C3F2F">
                <w:rPr>
                  <w:sz w:val="20"/>
                  <w:szCs w:val="20"/>
                </w:rPr>
                <w:fldChar w:fldCharType="begin"/>
              </w:r>
              <w:r w:rsidRPr="001C3F2F">
                <w:rPr>
                  <w:sz w:val="20"/>
                  <w:szCs w:val="20"/>
                </w:rPr>
                <w:instrText xml:space="preserve"> HYPERLINK "http://bii.by/tx.dll?d=39559&amp;a=25" \l "a25" \o "+" </w:instrText>
              </w:r>
              <w:r w:rsidR="00FB6B42" w:rsidRPr="001C3F2F">
                <w:rPr>
                  <w:sz w:val="20"/>
                  <w:szCs w:val="20"/>
                </w:rPr>
                <w:fldChar w:fldCharType="separate"/>
              </w:r>
              <w:r w:rsidRPr="001C3F2F">
                <w:rPr>
                  <w:rStyle w:val="a3"/>
                  <w:color w:val="auto"/>
                  <w:sz w:val="20"/>
                  <w:szCs w:val="20"/>
                </w:rPr>
                <w:t>свидетельство</w:t>
              </w:r>
              <w:r w:rsidR="00FB6B42" w:rsidRPr="001C3F2F">
                <w:rPr>
                  <w:sz w:val="20"/>
                  <w:szCs w:val="20"/>
                </w:rPr>
                <w:fldChar w:fldCharType="end"/>
              </w:r>
              <w:r w:rsidRPr="001C3F2F">
                <w:rPr>
                  <w:sz w:val="20"/>
                  <w:szCs w:val="20"/>
                </w:rPr>
                <w:t> о смерти или врачебное </w:t>
              </w:r>
              <w:r w:rsidR="00FB6B42" w:rsidRPr="001C3F2F">
                <w:rPr>
                  <w:sz w:val="20"/>
                  <w:szCs w:val="20"/>
                </w:rPr>
                <w:fldChar w:fldCharType="begin"/>
              </w:r>
              <w:r w:rsidRPr="001C3F2F">
                <w:rPr>
                  <w:sz w:val="20"/>
                  <w:szCs w:val="20"/>
                </w:rPr>
                <w:instrText xml:space="preserve"> HYPERLINK "http://bii.by/tx.dll?d=202835&amp;a=25" \l "a25" \o "+" </w:instrText>
              </w:r>
              <w:r w:rsidR="00FB6B42" w:rsidRPr="001C3F2F">
                <w:rPr>
                  <w:sz w:val="20"/>
                  <w:szCs w:val="20"/>
                </w:rPr>
                <w:fldChar w:fldCharType="separate"/>
              </w:r>
              <w:r w:rsidRPr="001C3F2F">
                <w:rPr>
                  <w:rStyle w:val="a3"/>
                  <w:color w:val="auto"/>
                  <w:sz w:val="20"/>
                  <w:szCs w:val="20"/>
                </w:rPr>
                <w:t>свидетельство</w:t>
              </w:r>
              <w:r w:rsidR="00FB6B42" w:rsidRPr="001C3F2F">
                <w:rPr>
                  <w:sz w:val="20"/>
                  <w:szCs w:val="20"/>
                </w:rPr>
                <w:fldChar w:fldCharType="end"/>
              </w:r>
              <w:r w:rsidRPr="001C3F2F">
                <w:rPr>
                  <w:sz w:val="20"/>
                  <w:szCs w:val="20"/>
                </w:rPr>
                <w:t> о смерти (мертворождении)</w:t>
              </w:r>
            </w:ins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40B7" w:rsidRPr="001C3F2F" w:rsidRDefault="008C40B7" w:rsidP="008C40B7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43" w:author="Unknown" w:date="2015-11-04T00:00:00Z">
              <w:r w:rsidRPr="001C3F2F">
                <w:rPr>
                  <w:sz w:val="20"/>
                  <w:szCs w:val="20"/>
                </w:rPr>
                <w:t>бесплатно – в случае, предусмотренном </w:t>
              </w:r>
              <w:r w:rsidR="00FB6B42" w:rsidRPr="001C3F2F">
                <w:rPr>
                  <w:sz w:val="20"/>
                  <w:szCs w:val="20"/>
                </w:rPr>
                <w:fldChar w:fldCharType="begin"/>
              </w:r>
              <w:r w:rsidRPr="001C3F2F">
                <w:rPr>
                  <w:sz w:val="20"/>
                  <w:szCs w:val="20"/>
                </w:rPr>
                <w:instrText xml:space="preserve"> HYPERLINK "http://bii.by/tx.dll?d=39595&amp;a=104" \l "a104" \o "+" </w:instrText>
              </w:r>
              <w:r w:rsidR="00FB6B42" w:rsidRPr="001C3F2F">
                <w:rPr>
                  <w:sz w:val="20"/>
                  <w:szCs w:val="20"/>
                </w:rPr>
                <w:fldChar w:fldCharType="separate"/>
              </w:r>
              <w:r w:rsidRPr="001C3F2F">
                <w:rPr>
                  <w:rStyle w:val="a3"/>
                  <w:color w:val="auto"/>
                  <w:sz w:val="20"/>
                  <w:szCs w:val="20"/>
                </w:rPr>
                <w:t>частью второй</w:t>
              </w:r>
              <w:r w:rsidR="00FB6B42" w:rsidRPr="001C3F2F">
                <w:rPr>
                  <w:sz w:val="20"/>
                  <w:szCs w:val="20"/>
                </w:rPr>
                <w:fldChar w:fldCharType="end"/>
              </w:r>
              <w:r w:rsidRPr="001C3F2F">
                <w:rPr>
                  <w:sz w:val="20"/>
                  <w:szCs w:val="20"/>
                </w:rPr>
                <w:t> статьи 35 Закона Республики Беларусь от 12 ноября 2001 года «О погребении и похоронном деле»</w:t>
              </w:r>
              <w:r w:rsidRPr="001C3F2F">
                <w:rPr>
                  <w:sz w:val="20"/>
                  <w:szCs w:val="20"/>
                </w:rPr>
                <w:br/>
              </w:r>
              <w:r w:rsidRPr="001C3F2F">
                <w:rPr>
                  <w:sz w:val="20"/>
                  <w:szCs w:val="20"/>
                </w:rPr>
                <w:br/>
                <w:t>за плату в размерах, определенных местными исполнительными и распорядительными органами базового территориального уровня, – в случае, предусмотренном </w:t>
              </w:r>
              <w:r w:rsidR="00FB6B42" w:rsidRPr="001C3F2F">
                <w:rPr>
                  <w:sz w:val="20"/>
                  <w:szCs w:val="20"/>
                </w:rPr>
                <w:fldChar w:fldCharType="begin"/>
              </w:r>
              <w:r w:rsidRPr="001C3F2F">
                <w:rPr>
                  <w:sz w:val="20"/>
                  <w:szCs w:val="20"/>
                </w:rPr>
                <w:instrText xml:space="preserve"> HYPERLINK "http://bii.by/tx.dll?d=39595&amp;a=105" \l "a105" \o "+" </w:instrText>
              </w:r>
              <w:r w:rsidR="00FB6B42" w:rsidRPr="001C3F2F">
                <w:rPr>
                  <w:sz w:val="20"/>
                  <w:szCs w:val="20"/>
                </w:rPr>
                <w:fldChar w:fldCharType="separate"/>
              </w:r>
              <w:r w:rsidRPr="001C3F2F">
                <w:rPr>
                  <w:rStyle w:val="a3"/>
                  <w:color w:val="auto"/>
                  <w:sz w:val="20"/>
                  <w:szCs w:val="20"/>
                </w:rPr>
                <w:t>частью шестой</w:t>
              </w:r>
              <w:r w:rsidR="00FB6B42" w:rsidRPr="001C3F2F">
                <w:rPr>
                  <w:sz w:val="20"/>
                  <w:szCs w:val="20"/>
                </w:rPr>
                <w:fldChar w:fldCharType="end"/>
              </w:r>
              <w:r w:rsidRPr="001C3F2F">
                <w:rPr>
                  <w:sz w:val="20"/>
                  <w:szCs w:val="20"/>
                </w:rPr>
                <w:t> статьи 35 Закона Республики Беларусь «О погребении и похоронном деле»</w:t>
              </w:r>
            </w:ins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40B7" w:rsidRPr="001C3F2F" w:rsidRDefault="008C40B7" w:rsidP="008C40B7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44" w:author="Unknown" w:date="2015-11-04T00:00:00Z">
              <w:r w:rsidRPr="001C3F2F">
                <w:rPr>
                  <w:sz w:val="20"/>
                  <w:szCs w:val="20"/>
                </w:rPr>
                <w:t>1 день со дня подачи заявления</w:t>
              </w:r>
            </w:ins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40B7" w:rsidRPr="001C3F2F" w:rsidRDefault="008C40B7" w:rsidP="008C40B7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45" w:author="Unknown" w:date="2015-11-04T00:00:00Z">
              <w:r w:rsidRPr="001C3F2F">
                <w:rPr>
                  <w:sz w:val="20"/>
                  <w:szCs w:val="20"/>
                </w:rPr>
                <w:t>бессрочно</w:t>
              </w:r>
            </w:ins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40B7" w:rsidRPr="001C3F2F" w:rsidRDefault="008C40B7" w:rsidP="008C40B7">
            <w:pPr>
              <w:pStyle w:val="article"/>
              <w:spacing w:before="120" w:beforeAutospacing="0" w:afterAutospacing="0"/>
              <w:rPr>
                <w:sz w:val="20"/>
                <w:szCs w:val="20"/>
              </w:rPr>
            </w:pPr>
            <w:ins w:id="46" w:author="Unknown" w:date="2015-11-04T00:00:00Z">
              <w:r w:rsidRPr="001C3F2F">
                <w:rPr>
                  <w:sz w:val="20"/>
                  <w:szCs w:val="20"/>
                </w:rPr>
                <w:t>2.37</w:t>
              </w:r>
              <w:r w:rsidRPr="001C3F2F">
                <w:rPr>
                  <w:sz w:val="20"/>
                  <w:szCs w:val="20"/>
                  <w:vertAlign w:val="superscript"/>
                </w:rPr>
                <w:t>2</w:t>
              </w:r>
              <w:r w:rsidRPr="001C3F2F">
                <w:rPr>
                  <w:sz w:val="20"/>
                  <w:szCs w:val="20"/>
                </w:rPr>
                <w:t>. Резервирование участков для захоронения</w:t>
              </w:r>
            </w:ins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8C40B7" w:rsidRPr="001C3F2F" w:rsidRDefault="008C40B7" w:rsidP="008C40B7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40B7" w:rsidRPr="001C3F2F" w:rsidRDefault="008C40B7" w:rsidP="008C40B7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47" w:author="Unknown" w:date="2015-11-04T00:00:00Z">
              <w:r w:rsidRPr="001C3F2F">
                <w:rPr>
                  <w:sz w:val="20"/>
                  <w:szCs w:val="20"/>
                </w:rPr>
                <w:t>заявление лица, являющегося законным представителем умершего (погибшего)</w:t>
              </w:r>
              <w:r w:rsidRPr="001C3F2F">
                <w:rPr>
                  <w:sz w:val="20"/>
                  <w:szCs w:val="20"/>
                </w:rPr>
                <w:br/>
                <w:t>либо супругом (супругой) или одним из близких родственников, свойственников умершего (погибшего)</w:t>
              </w:r>
            </w:ins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40B7" w:rsidRPr="001C3F2F" w:rsidRDefault="008C40B7" w:rsidP="008C40B7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48" w:author="Unknown" w:date="2015-11-04T00:00:00Z">
              <w:r w:rsidRPr="001C3F2F">
                <w:rPr>
                  <w:sz w:val="20"/>
                  <w:szCs w:val="20"/>
                </w:rPr>
                <w:t>за плату в размерах, определенных местными исполнительными и распорядительными органами базового территориального уровня</w:t>
              </w:r>
            </w:ins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40B7" w:rsidRPr="001C3F2F" w:rsidRDefault="008C40B7" w:rsidP="008C40B7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49" w:author="Unknown" w:date="2015-11-04T00:00:00Z">
              <w:r w:rsidRPr="001C3F2F">
                <w:rPr>
                  <w:sz w:val="20"/>
                  <w:szCs w:val="20"/>
                </w:rPr>
                <w:t>1 день со дня подачи заявления</w:t>
              </w:r>
            </w:ins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40B7" w:rsidRPr="001C3F2F" w:rsidRDefault="008C40B7" w:rsidP="008C40B7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ins w:id="50" w:author="Unknown" w:date="2015-11-04T00:00:00Z">
              <w:r w:rsidRPr="001C3F2F">
                <w:rPr>
                  <w:sz w:val="20"/>
                  <w:szCs w:val="20"/>
                </w:rPr>
                <w:t>бессрочно</w:t>
              </w:r>
            </w:ins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article"/>
              <w:spacing w:before="120" w:beforeAutospacing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lastRenderedPageBreak/>
              <w:t xml:space="preserve">10.9. Выдача технических условий на подключение к тепловым сетям </w:t>
            </w:r>
            <w:proofErr w:type="spellStart"/>
            <w:r w:rsidRPr="001C3F2F">
              <w:rPr>
                <w:sz w:val="20"/>
                <w:szCs w:val="20"/>
              </w:rPr>
              <w:t>энергоснабжающей</w:t>
            </w:r>
            <w:proofErr w:type="spellEnd"/>
            <w:r w:rsidRPr="001C3F2F">
              <w:rPr>
                <w:sz w:val="20"/>
                <w:szCs w:val="20"/>
              </w:rPr>
              <w:t xml:space="preserve"> организации одноквартирного, блокированного жилого дома, находящегося в эксплуатации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622FE2" w:rsidRPr="001C3F2F" w:rsidRDefault="00622FE2" w:rsidP="00622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заявление</w:t>
            </w:r>
            <w:r w:rsidRPr="001C3F2F">
              <w:rPr>
                <w:sz w:val="20"/>
                <w:szCs w:val="20"/>
              </w:rPr>
              <w:br/>
            </w:r>
            <w:r w:rsidRPr="001C3F2F">
              <w:rPr>
                <w:sz w:val="20"/>
                <w:szCs w:val="20"/>
              </w:rPr>
              <w:br/>
            </w:r>
            <w:hyperlink r:id="rId8" w:anchor="a2" w:tooltip="+" w:history="1">
              <w:r w:rsidRPr="001C3F2F">
                <w:rPr>
                  <w:rStyle w:val="a3"/>
                  <w:color w:val="auto"/>
                  <w:sz w:val="20"/>
                  <w:szCs w:val="20"/>
                </w:rPr>
                <w:t>паспорт</w:t>
              </w:r>
            </w:hyperlink>
            <w:r w:rsidRPr="001C3F2F">
              <w:rPr>
                <w:sz w:val="20"/>
                <w:szCs w:val="20"/>
              </w:rPr>
              <w:t> или иной документ, удостоверяющий личность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бесплатно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10 дней со дня подачи заявления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2 года</w:t>
            </w:r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F07A92" w:rsidP="00622FE2">
            <w:pPr>
              <w:pStyle w:val="article"/>
              <w:spacing w:before="120" w:beforeAutospacing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1</w:t>
            </w:r>
            <w:r w:rsidR="00622FE2" w:rsidRPr="001C3F2F">
              <w:rPr>
                <w:sz w:val="20"/>
                <w:szCs w:val="20"/>
              </w:rPr>
              <w:t>0.10. Оформление заключения о готовности к эксплуатации системы теплоснабжения одноквартирного, блокированного жилого дома, находящегося в эксплуатации, по результатам приемки выполненных работ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622FE2" w:rsidRPr="001C3F2F" w:rsidRDefault="00622FE2" w:rsidP="00622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заявление</w:t>
            </w:r>
            <w:r w:rsidRPr="001C3F2F">
              <w:rPr>
                <w:sz w:val="20"/>
                <w:szCs w:val="20"/>
              </w:rPr>
              <w:br/>
            </w:r>
            <w:r w:rsidRPr="001C3F2F">
              <w:rPr>
                <w:sz w:val="20"/>
                <w:szCs w:val="20"/>
              </w:rPr>
              <w:br/>
            </w:r>
            <w:hyperlink r:id="rId9" w:anchor="a2" w:tooltip="+" w:history="1">
              <w:r w:rsidRPr="001C3F2F">
                <w:rPr>
                  <w:rStyle w:val="a3"/>
                  <w:color w:val="auto"/>
                  <w:sz w:val="20"/>
                  <w:szCs w:val="20"/>
                </w:rPr>
                <w:t>паспорт</w:t>
              </w:r>
            </w:hyperlink>
            <w:r w:rsidRPr="001C3F2F">
              <w:rPr>
                <w:sz w:val="20"/>
                <w:szCs w:val="20"/>
              </w:rPr>
              <w:t> или иной документ, удостоверяющий личность</w:t>
            </w:r>
            <w:r w:rsidRPr="001C3F2F">
              <w:rPr>
                <w:sz w:val="20"/>
                <w:szCs w:val="20"/>
              </w:rPr>
              <w:br/>
            </w:r>
            <w:r w:rsidRPr="001C3F2F">
              <w:rPr>
                <w:sz w:val="20"/>
                <w:szCs w:val="20"/>
              </w:rPr>
              <w:br/>
              <w:t>исполнительно-техническая документация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бесплатно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10 дней со дня подачи заявления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бессрочно</w:t>
            </w:r>
          </w:p>
        </w:tc>
      </w:tr>
      <w:tr w:rsidR="001C3F2F" w:rsidRPr="001C3F2F" w:rsidTr="00443534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FB6B42" w:rsidP="00622FE2">
            <w:pPr>
              <w:pStyle w:val="article"/>
              <w:spacing w:before="120" w:beforeAutospacing="0" w:afterAutospacing="0"/>
              <w:rPr>
                <w:sz w:val="20"/>
                <w:szCs w:val="20"/>
              </w:rPr>
            </w:pPr>
            <w:hyperlink r:id="rId10" w:history="1"/>
            <w:hyperlink r:id="rId11" w:history="1"/>
            <w:r w:rsidR="00622FE2" w:rsidRPr="001C3F2F">
              <w:rPr>
                <w:sz w:val="20"/>
                <w:szCs w:val="20"/>
              </w:rPr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534" w:rsidRPr="00443534" w:rsidRDefault="00443534" w:rsidP="00443534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443534">
              <w:rPr>
                <w:sz w:val="20"/>
                <w:szCs w:val="20"/>
              </w:rPr>
              <w:t>УП «Несвижское ЖКХ»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Несвиж, ул. </w:t>
            </w:r>
            <w:proofErr w:type="spellStart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74а</w:t>
            </w:r>
          </w:p>
          <w:p w:rsidR="00443534" w:rsidRPr="00443534" w:rsidRDefault="00443534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(01770) 2-32-04</w:t>
            </w:r>
          </w:p>
          <w:p w:rsidR="00622FE2" w:rsidRPr="001C3F2F" w:rsidRDefault="00622FE2" w:rsidP="0062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_GoBack"/>
            <w:bookmarkEnd w:id="51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заявление</w:t>
            </w:r>
            <w:r w:rsidRPr="001C3F2F">
              <w:rPr>
                <w:sz w:val="20"/>
                <w:szCs w:val="20"/>
              </w:rPr>
              <w:br/>
            </w:r>
            <w:r w:rsidRPr="001C3F2F">
              <w:rPr>
                <w:sz w:val="20"/>
                <w:szCs w:val="20"/>
              </w:rPr>
              <w:br/>
            </w:r>
            <w:hyperlink r:id="rId12" w:anchor="a2" w:tooltip="+" w:history="1">
              <w:r w:rsidRPr="001C3F2F">
                <w:rPr>
                  <w:rStyle w:val="a3"/>
                  <w:color w:val="auto"/>
                  <w:sz w:val="20"/>
                  <w:szCs w:val="20"/>
                </w:rPr>
                <w:t>паспорт</w:t>
              </w:r>
            </w:hyperlink>
            <w:r w:rsidRPr="001C3F2F">
              <w:rPr>
                <w:sz w:val="20"/>
                <w:szCs w:val="20"/>
              </w:rPr>
              <w:t> или иной документ, удостоверяющий личность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бесплатно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10 дней со дня подачи заявления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2FE2" w:rsidRPr="001C3F2F" w:rsidRDefault="00622FE2" w:rsidP="00622FE2">
            <w:pPr>
              <w:pStyle w:val="table10"/>
              <w:spacing w:before="120" w:beforeAutospacing="0" w:after="0" w:afterAutospacing="0"/>
              <w:rPr>
                <w:sz w:val="20"/>
                <w:szCs w:val="20"/>
              </w:rPr>
            </w:pPr>
            <w:r w:rsidRPr="001C3F2F">
              <w:rPr>
                <w:sz w:val="20"/>
                <w:szCs w:val="20"/>
              </w:rPr>
              <w:t>2 года</w:t>
            </w:r>
          </w:p>
        </w:tc>
      </w:tr>
    </w:tbl>
    <w:p w:rsidR="003E3C58" w:rsidRPr="001C3F2F" w:rsidRDefault="003E3C58" w:rsidP="00534A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E3C58" w:rsidRPr="001C3F2F" w:rsidSect="001C3F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2C50C4"/>
    <w:rsid w:val="001C3F2F"/>
    <w:rsid w:val="001F0F82"/>
    <w:rsid w:val="0027510B"/>
    <w:rsid w:val="002C50C4"/>
    <w:rsid w:val="002C73B8"/>
    <w:rsid w:val="003E3C58"/>
    <w:rsid w:val="00443534"/>
    <w:rsid w:val="00534AB9"/>
    <w:rsid w:val="00580800"/>
    <w:rsid w:val="00622FE2"/>
    <w:rsid w:val="007F6EB0"/>
    <w:rsid w:val="0081798F"/>
    <w:rsid w:val="008C40B7"/>
    <w:rsid w:val="00A7300D"/>
    <w:rsid w:val="00AE3DCC"/>
    <w:rsid w:val="00DB6B7B"/>
    <w:rsid w:val="00F07A92"/>
    <w:rsid w:val="00FB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E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3C58"/>
    <w:rPr>
      <w:color w:val="0000FF"/>
      <w:u w:val="single"/>
    </w:rPr>
  </w:style>
  <w:style w:type="paragraph" w:customStyle="1" w:styleId="articleintext">
    <w:name w:val="articleintext"/>
    <w:basedOn w:val="a"/>
    <w:rsid w:val="0027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A73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E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3C58"/>
    <w:rPr>
      <w:color w:val="0000FF"/>
      <w:u w:val="single"/>
    </w:rPr>
  </w:style>
  <w:style w:type="paragraph" w:customStyle="1" w:styleId="articleintext">
    <w:name w:val="articleintext"/>
    <w:basedOn w:val="a"/>
    <w:rsid w:val="0027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A73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179950&amp;a=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i.by/tx.dll?d=179950&amp;a=2" TargetMode="External"/><Relationship Id="rId12" Type="http://schemas.openxmlformats.org/officeDocument/2006/relationships/hyperlink" Target="http://bii.by/tx.dll?d=179950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i.by/tx.dll?d=419043&amp;a=34" TargetMode="External"/><Relationship Id="rId11" Type="http://schemas.openxmlformats.org/officeDocument/2006/relationships/hyperlink" Target="http://bii.by/ps_f.dll?d=186610&amp;a=979" TargetMode="External"/><Relationship Id="rId5" Type="http://schemas.openxmlformats.org/officeDocument/2006/relationships/hyperlink" Target="http://bii.by/tx.dll?d=186610&amp;pr=1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bii.by/sr.dll?links_doc=186610&amp;links_anch=979" TargetMode="External"/><Relationship Id="rId4" Type="http://schemas.openxmlformats.org/officeDocument/2006/relationships/hyperlink" Target="http://bii.by/tx.dll?d=186610&amp;pr=1" TargetMode="External"/><Relationship Id="rId9" Type="http://schemas.openxmlformats.org/officeDocument/2006/relationships/hyperlink" Target="http://bii.by/tx.dll?d=179950&amp;a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Home</cp:lastModifiedBy>
  <cp:revision>2</cp:revision>
  <dcterms:created xsi:type="dcterms:W3CDTF">2021-05-24T12:07:00Z</dcterms:created>
  <dcterms:modified xsi:type="dcterms:W3CDTF">2021-05-24T12:07:00Z</dcterms:modified>
</cp:coreProperties>
</file>